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A6683" w14:textId="77777777" w:rsidR="0048225A" w:rsidRDefault="00E93EC1" w:rsidP="005442D1">
      <w:pPr>
        <w:jc w:val="center"/>
      </w:pPr>
      <w:r>
        <w:t>Vermont Hospital Quality Framework</w:t>
      </w:r>
    </w:p>
    <w:p w14:paraId="000B9A38" w14:textId="77777777" w:rsidR="00F04757" w:rsidRDefault="00F04757" w:rsidP="005442D1">
      <w:pPr>
        <w:jc w:val="center"/>
      </w:pPr>
      <w:r>
        <w:t>Project Charter</w:t>
      </w:r>
    </w:p>
    <w:p w14:paraId="5827F5AA" w14:textId="77777777" w:rsidR="000A2AD8" w:rsidRDefault="00E93EC1" w:rsidP="005442D1">
      <w:pPr>
        <w:jc w:val="center"/>
      </w:pPr>
      <w:r>
        <w:t>January 1, 2022 – August 31, 2022</w:t>
      </w:r>
    </w:p>
    <w:p w14:paraId="100851C1" w14:textId="5754FD0A" w:rsidR="001B6B2A" w:rsidRDefault="001B6B2A">
      <w:r>
        <w:t xml:space="preserve">Purpose: </w:t>
      </w:r>
      <w:r w:rsidR="00B73707">
        <w:t>To d</w:t>
      </w:r>
      <w:r w:rsidR="00B73707" w:rsidRPr="00B73707">
        <w:t xml:space="preserve">esign a framework of meaningful metrics that provides relevant information </w:t>
      </w:r>
      <w:r w:rsidR="00B73707">
        <w:t>and</w:t>
      </w:r>
      <w:r w:rsidR="00B73707" w:rsidRPr="00B73707">
        <w:t xml:space="preserve"> accurately reflects </w:t>
      </w:r>
      <w:r w:rsidR="00D02514">
        <w:t xml:space="preserve">the </w:t>
      </w:r>
      <w:r w:rsidR="00B73707" w:rsidRPr="00B73707">
        <w:t xml:space="preserve">hospital system’s quality of care within </w:t>
      </w:r>
      <w:r w:rsidR="00D02514">
        <w:t xml:space="preserve">the </w:t>
      </w:r>
      <w:r w:rsidR="00B73707" w:rsidRPr="00B73707">
        <w:t>healthcare reform</w:t>
      </w:r>
      <w:r w:rsidR="00D02514">
        <w:t xml:space="preserve"> environment in Vermont</w:t>
      </w:r>
      <w:r w:rsidR="00B73707" w:rsidRPr="00B73707">
        <w:t>.</w:t>
      </w:r>
    </w:p>
    <w:tbl>
      <w:tblPr>
        <w:tblStyle w:val="TableGrid"/>
        <w:tblW w:w="0" w:type="auto"/>
        <w:tblLook w:val="04A0" w:firstRow="1" w:lastRow="0" w:firstColumn="1" w:lastColumn="0" w:noHBand="0" w:noVBand="1"/>
      </w:tblPr>
      <w:tblGrid>
        <w:gridCol w:w="4675"/>
        <w:gridCol w:w="4675"/>
      </w:tblGrid>
      <w:tr w:rsidR="005C14C1" w14:paraId="7744CAFB" w14:textId="77777777" w:rsidTr="00E93EC1">
        <w:tc>
          <w:tcPr>
            <w:tcW w:w="9350" w:type="dxa"/>
            <w:gridSpan w:val="2"/>
            <w:tcBorders>
              <w:top w:val="nil"/>
              <w:left w:val="nil"/>
              <w:right w:val="nil"/>
            </w:tcBorders>
          </w:tcPr>
          <w:p w14:paraId="2A3515CF" w14:textId="77777777" w:rsidR="005C14C1" w:rsidRDefault="00501F2C" w:rsidP="00E93EC1">
            <w:pPr>
              <w:jc w:val="center"/>
            </w:pPr>
            <w:r>
              <w:t>Business Case</w:t>
            </w:r>
          </w:p>
          <w:p w14:paraId="51925E9F" w14:textId="77777777" w:rsidR="0064630D" w:rsidRDefault="0064630D" w:rsidP="00E93EC1">
            <w:pPr>
              <w:jc w:val="center"/>
            </w:pPr>
          </w:p>
        </w:tc>
      </w:tr>
      <w:tr w:rsidR="005C14C1" w14:paraId="673DA3C9" w14:textId="77777777" w:rsidTr="005C14C1">
        <w:tc>
          <w:tcPr>
            <w:tcW w:w="4675" w:type="dxa"/>
          </w:tcPr>
          <w:p w14:paraId="252BFB7E" w14:textId="77777777" w:rsidR="005C14C1" w:rsidRDefault="005C14C1">
            <w:r>
              <w:t>Problem Statement</w:t>
            </w:r>
          </w:p>
          <w:p w14:paraId="235BD170" w14:textId="77777777" w:rsidR="00190233" w:rsidRPr="0064630D" w:rsidRDefault="00190233">
            <w:pPr>
              <w:rPr>
                <w:color w:val="7F7F7F" w:themeColor="text1" w:themeTint="80"/>
              </w:rPr>
            </w:pPr>
            <w:r w:rsidRPr="0064630D">
              <w:rPr>
                <w:color w:val="7F7F7F" w:themeColor="text1" w:themeTint="80"/>
              </w:rPr>
              <w:t>What is the process to be improved?</w:t>
            </w:r>
          </w:p>
          <w:p w14:paraId="147E862A" w14:textId="77777777" w:rsidR="005C14C1" w:rsidRDefault="005C14C1">
            <w:r w:rsidRPr="0064630D">
              <w:rPr>
                <w:color w:val="7F7F7F" w:themeColor="text1" w:themeTint="80"/>
              </w:rPr>
              <w:t>What is the reason for the project initiation, the business need to be addressed, and/or the targeted issue or challenge?</w:t>
            </w:r>
          </w:p>
        </w:tc>
        <w:tc>
          <w:tcPr>
            <w:tcW w:w="4675" w:type="dxa"/>
          </w:tcPr>
          <w:p w14:paraId="54EDAFE1" w14:textId="77777777" w:rsidR="005C14C1" w:rsidRDefault="0064630D" w:rsidP="00EA1F6E">
            <w:pPr>
              <w:pStyle w:val="ListParagraph"/>
              <w:numPr>
                <w:ilvl w:val="0"/>
                <w:numId w:val="2"/>
              </w:numPr>
              <w:ind w:left="360"/>
            </w:pPr>
            <w:r>
              <w:t>The sheer number of measures used to evaluate quality of care delivered at hospitals is more overwhelming than useful.</w:t>
            </w:r>
          </w:p>
          <w:p w14:paraId="3D81348A" w14:textId="77777777" w:rsidR="0064630D" w:rsidRDefault="0064630D" w:rsidP="00EA1F6E">
            <w:pPr>
              <w:pStyle w:val="ListParagraph"/>
              <w:numPr>
                <w:ilvl w:val="0"/>
                <w:numId w:val="2"/>
              </w:numPr>
              <w:ind w:left="360"/>
            </w:pPr>
            <w:r>
              <w:t>The proliferation of hospital report cards has not achieved their stated goal of helping consumers understand the quality of care offered at hospitals.</w:t>
            </w:r>
          </w:p>
          <w:p w14:paraId="20C957E5" w14:textId="77777777" w:rsidR="0064630D" w:rsidRDefault="0064630D" w:rsidP="00EA1F6E">
            <w:pPr>
              <w:pStyle w:val="ListParagraph"/>
              <w:numPr>
                <w:ilvl w:val="0"/>
                <w:numId w:val="2"/>
              </w:numPr>
              <w:ind w:left="360"/>
            </w:pPr>
            <w:r>
              <w:t>More work needs to be done to align measures required by regulators.</w:t>
            </w:r>
          </w:p>
        </w:tc>
      </w:tr>
      <w:tr w:rsidR="005C14C1" w14:paraId="2F251213" w14:textId="77777777" w:rsidTr="005C14C1">
        <w:tc>
          <w:tcPr>
            <w:tcW w:w="4675" w:type="dxa"/>
          </w:tcPr>
          <w:p w14:paraId="42C14DAE" w14:textId="77777777" w:rsidR="005C14C1" w:rsidRDefault="005C14C1">
            <w:r>
              <w:t>Outcomes</w:t>
            </w:r>
            <w:r w:rsidR="00501F2C">
              <w:t>/Project Success Criteria</w:t>
            </w:r>
          </w:p>
          <w:p w14:paraId="0CCDE920" w14:textId="77777777" w:rsidR="005C14C1" w:rsidRPr="0064630D" w:rsidRDefault="005C14C1">
            <w:pPr>
              <w:rPr>
                <w:color w:val="7F7F7F" w:themeColor="text1" w:themeTint="80"/>
              </w:rPr>
            </w:pPr>
            <w:r w:rsidRPr="0064630D">
              <w:rPr>
                <w:color w:val="7F7F7F" w:themeColor="text1" w:themeTint="80"/>
              </w:rPr>
              <w:t>What will it look like when we are successful?</w:t>
            </w:r>
          </w:p>
          <w:p w14:paraId="52752D17" w14:textId="77777777" w:rsidR="005C14C1" w:rsidRDefault="005C14C1">
            <w:r w:rsidRPr="0064630D">
              <w:rPr>
                <w:color w:val="7F7F7F" w:themeColor="text1" w:themeTint="80"/>
              </w:rPr>
              <w:t>How do we know it is good enough?</w:t>
            </w:r>
          </w:p>
        </w:tc>
        <w:tc>
          <w:tcPr>
            <w:tcW w:w="4675" w:type="dxa"/>
          </w:tcPr>
          <w:p w14:paraId="744FBB98" w14:textId="77777777" w:rsidR="005E03AA" w:rsidRDefault="005E03AA" w:rsidP="00EA1F6E">
            <w:pPr>
              <w:pStyle w:val="ListParagraph"/>
              <w:numPr>
                <w:ilvl w:val="0"/>
                <w:numId w:val="2"/>
              </w:numPr>
              <w:ind w:left="360"/>
            </w:pPr>
            <w:r>
              <w:t xml:space="preserve">The </w:t>
            </w:r>
            <w:r w:rsidRPr="005E03AA">
              <w:t>multi-stakeholder</w:t>
            </w:r>
            <w:r>
              <w:t xml:space="preserve"> workgroup is representative of key sectors in the Vermont healthcare system.</w:t>
            </w:r>
          </w:p>
          <w:p w14:paraId="31DCBA2B" w14:textId="68675D5E" w:rsidR="005E03AA" w:rsidRDefault="005E03AA" w:rsidP="00EA1F6E">
            <w:pPr>
              <w:pStyle w:val="ListParagraph"/>
              <w:numPr>
                <w:ilvl w:val="0"/>
                <w:numId w:val="2"/>
              </w:numPr>
              <w:ind w:left="360"/>
            </w:pPr>
            <w:r w:rsidRPr="005E03AA">
              <w:t xml:space="preserve">Measures within the Vermont Hospital Quality Framework </w:t>
            </w:r>
            <w:r>
              <w:t xml:space="preserve">are aligned with the </w:t>
            </w:r>
            <w:r w:rsidRPr="005E03AA">
              <w:t>Act53</w:t>
            </w:r>
            <w:r>
              <w:t xml:space="preserve"> and</w:t>
            </w:r>
            <w:r w:rsidRPr="005E03AA">
              <w:t xml:space="preserve"> Green Mountain Care Board</w:t>
            </w:r>
            <w:r w:rsidR="00B03779">
              <w:t>’s hospital budget review process</w:t>
            </w:r>
            <w:r w:rsidRPr="005E03AA">
              <w:t>.</w:t>
            </w:r>
          </w:p>
          <w:p w14:paraId="55BB084B" w14:textId="77777777" w:rsidR="005E03AA" w:rsidRDefault="005E03AA" w:rsidP="00EA1F6E">
            <w:pPr>
              <w:pStyle w:val="ListParagraph"/>
              <w:numPr>
                <w:ilvl w:val="0"/>
                <w:numId w:val="2"/>
              </w:numPr>
              <w:ind w:left="360"/>
              <w:rPr>
                <w:ins w:id="0" w:author="Ali Johnson" w:date="2022-05-04T11:17:00Z"/>
              </w:rPr>
            </w:pPr>
            <w:r>
              <w:t>Measures included in the framework are able to withstand small volumes and are rural relevant.</w:t>
            </w:r>
          </w:p>
          <w:p w14:paraId="7BDED883" w14:textId="4A896621" w:rsidR="00042F60" w:rsidRDefault="00042F60" w:rsidP="00042F60">
            <w:pPr>
              <w:pStyle w:val="ListParagraph"/>
              <w:numPr>
                <w:ilvl w:val="0"/>
                <w:numId w:val="2"/>
              </w:numPr>
              <w:ind w:left="360"/>
            </w:pPr>
            <w:ins w:id="1" w:author="Ali Johnson" w:date="2022-05-04T11:18:00Z">
              <w:r w:rsidRPr="00042F60">
                <w:t>The framework will be a hybrid of: (1) core measures, required by all hospitals, to evaluate the system as a whole; and (2) optional measures chosen by hospital quality directors to reflect their hospital situation in order to drive improvements.</w:t>
              </w:r>
            </w:ins>
          </w:p>
        </w:tc>
      </w:tr>
      <w:tr w:rsidR="005C14C1" w14:paraId="0728636D" w14:textId="77777777" w:rsidTr="005C14C1">
        <w:tc>
          <w:tcPr>
            <w:tcW w:w="4675" w:type="dxa"/>
          </w:tcPr>
          <w:p w14:paraId="3C333FBD" w14:textId="77777777" w:rsidR="005C14C1" w:rsidRDefault="0064630D">
            <w:r>
              <w:t>Strategic Goals</w:t>
            </w:r>
          </w:p>
          <w:p w14:paraId="15211186" w14:textId="76F8B325" w:rsidR="005C14C1" w:rsidRDefault="005C14C1" w:rsidP="00EA1F6E">
            <w:r w:rsidRPr="0064630D">
              <w:rPr>
                <w:color w:val="7F7F7F" w:themeColor="text1" w:themeTint="80"/>
              </w:rPr>
              <w:t>How does this project su</w:t>
            </w:r>
            <w:r w:rsidR="00EA1F6E">
              <w:rPr>
                <w:color w:val="7F7F7F" w:themeColor="text1" w:themeTint="80"/>
              </w:rPr>
              <w:t>pport the strategic goals of Vermont healthcare reform</w:t>
            </w:r>
            <w:r w:rsidRPr="0064630D">
              <w:rPr>
                <w:color w:val="7F7F7F" w:themeColor="text1" w:themeTint="80"/>
              </w:rPr>
              <w:t>?</w:t>
            </w:r>
          </w:p>
        </w:tc>
        <w:tc>
          <w:tcPr>
            <w:tcW w:w="4675" w:type="dxa"/>
          </w:tcPr>
          <w:p w14:paraId="30AA0FAE" w14:textId="30935BB6" w:rsidR="005C14C1" w:rsidRDefault="00B03779">
            <w:r>
              <w:t xml:space="preserve">The Framework would help assess the healthcare quality in AHS’ healthcare reform goal </w:t>
            </w:r>
            <w:r>
              <w:rPr>
                <w:rStyle w:val="FootnoteReference"/>
              </w:rPr>
              <w:footnoteReference w:id="1"/>
            </w:r>
            <w:r>
              <w:t>to, “</w:t>
            </w:r>
            <w:r w:rsidRPr="00B03779">
              <w:t>Assure that all Vermonters have access to and coverage for high-quality health care (health care includes mental and physical health and substance abuse treatment)</w:t>
            </w:r>
            <w:r>
              <w:t>.”</w:t>
            </w:r>
          </w:p>
        </w:tc>
        <w:bookmarkStart w:id="2" w:name="_GoBack"/>
        <w:bookmarkEnd w:id="2"/>
      </w:tr>
      <w:tr w:rsidR="005C14C1" w14:paraId="74162FD4" w14:textId="77777777" w:rsidTr="005C14C1">
        <w:tc>
          <w:tcPr>
            <w:tcW w:w="4675" w:type="dxa"/>
          </w:tcPr>
          <w:p w14:paraId="337AFE93" w14:textId="77777777" w:rsidR="005C14C1" w:rsidRDefault="002275E1">
            <w:r>
              <w:t>Vision</w:t>
            </w:r>
          </w:p>
          <w:p w14:paraId="10852D2A" w14:textId="77777777" w:rsidR="005C14C1" w:rsidRPr="0064630D" w:rsidRDefault="002275E1" w:rsidP="002275E1">
            <w:pPr>
              <w:rPr>
                <w:color w:val="7F7F7F" w:themeColor="text1" w:themeTint="80"/>
              </w:rPr>
            </w:pPr>
            <w:r w:rsidRPr="0064630D">
              <w:rPr>
                <w:color w:val="7F7F7F" w:themeColor="text1" w:themeTint="80"/>
              </w:rPr>
              <w:t>Where do we want to take our workgroup</w:t>
            </w:r>
            <w:r w:rsidR="005C14C1" w:rsidRPr="0064630D">
              <w:rPr>
                <w:color w:val="7F7F7F" w:themeColor="text1" w:themeTint="80"/>
              </w:rPr>
              <w:t>?</w:t>
            </w:r>
          </w:p>
          <w:p w14:paraId="60225CFA" w14:textId="77777777" w:rsidR="002275E1" w:rsidRDefault="002275E1" w:rsidP="002275E1">
            <w:r w:rsidRPr="0064630D">
              <w:rPr>
                <w:color w:val="7F7F7F" w:themeColor="text1" w:themeTint="80"/>
              </w:rPr>
              <w:lastRenderedPageBreak/>
              <w:t xml:space="preserve">A vivid mental image of what we want our project to be at some point in the future, based on our goals and aspirations. </w:t>
            </w:r>
          </w:p>
        </w:tc>
        <w:tc>
          <w:tcPr>
            <w:tcW w:w="4675" w:type="dxa"/>
          </w:tcPr>
          <w:p w14:paraId="2155CFEB" w14:textId="3E4344DC" w:rsidR="005C14C1" w:rsidRDefault="00B03779">
            <w:r>
              <w:lastRenderedPageBreak/>
              <w:t xml:space="preserve">Vermonters </w:t>
            </w:r>
            <w:commentRangeStart w:id="3"/>
            <w:r>
              <w:t xml:space="preserve">use </w:t>
            </w:r>
            <w:commentRangeEnd w:id="3"/>
            <w:r w:rsidR="002A3223">
              <w:rPr>
                <w:rStyle w:val="CommentReference"/>
              </w:rPr>
              <w:commentReference w:id="3"/>
            </w:r>
            <w:r w:rsidRPr="00582007">
              <w:t xml:space="preserve">a hospital quality framework </w:t>
            </w:r>
            <w:r>
              <w:t>that has</w:t>
            </w:r>
            <w:r w:rsidRPr="00582007">
              <w:t xml:space="preserve"> meaningful, reliable</w:t>
            </w:r>
            <w:r>
              <w:t>,</w:t>
            </w:r>
            <w:r w:rsidRPr="00582007">
              <w:t xml:space="preserve"> and </w:t>
            </w:r>
            <w:r>
              <w:t xml:space="preserve">representative </w:t>
            </w:r>
            <w:r>
              <w:lastRenderedPageBreak/>
              <w:t xml:space="preserve">metrics </w:t>
            </w:r>
            <w:r w:rsidRPr="00582007">
              <w:t>about</w:t>
            </w:r>
            <w:r>
              <w:t xml:space="preserve"> </w:t>
            </w:r>
            <w:r w:rsidRPr="00582007">
              <w:t xml:space="preserve">Vermont’s </w:t>
            </w:r>
            <w:r>
              <w:t>health</w:t>
            </w:r>
            <w:r w:rsidRPr="00582007">
              <w:t>care delivery system</w:t>
            </w:r>
            <w:r>
              <w:t>.</w:t>
            </w:r>
          </w:p>
        </w:tc>
      </w:tr>
    </w:tbl>
    <w:p w14:paraId="1235C078" w14:textId="77777777" w:rsidR="005C14C1" w:rsidRDefault="005C14C1"/>
    <w:p w14:paraId="2ACCEF4E" w14:textId="77777777" w:rsidR="00EA1F6E" w:rsidRDefault="00EA1F6E">
      <w:r>
        <w:br w:type="page"/>
      </w:r>
    </w:p>
    <w:tbl>
      <w:tblPr>
        <w:tblStyle w:val="TableGrid"/>
        <w:tblW w:w="0" w:type="auto"/>
        <w:tblLook w:val="04A0" w:firstRow="1" w:lastRow="0" w:firstColumn="1" w:lastColumn="0" w:noHBand="0" w:noVBand="1"/>
      </w:tblPr>
      <w:tblGrid>
        <w:gridCol w:w="3870"/>
        <w:gridCol w:w="5480"/>
      </w:tblGrid>
      <w:tr w:rsidR="005C14C1" w14:paraId="3F59493E" w14:textId="77777777" w:rsidTr="00E93EC1">
        <w:tc>
          <w:tcPr>
            <w:tcW w:w="9350" w:type="dxa"/>
            <w:gridSpan w:val="2"/>
            <w:tcBorders>
              <w:top w:val="nil"/>
              <w:left w:val="nil"/>
              <w:right w:val="nil"/>
            </w:tcBorders>
          </w:tcPr>
          <w:p w14:paraId="385010C4" w14:textId="77777777" w:rsidR="00501F2C" w:rsidRDefault="00501F2C" w:rsidP="00E93EC1">
            <w:pPr>
              <w:jc w:val="center"/>
            </w:pPr>
            <w:r>
              <w:lastRenderedPageBreak/>
              <w:t>Scope of Work</w:t>
            </w:r>
          </w:p>
          <w:p w14:paraId="3325772A" w14:textId="51E0CE1D" w:rsidR="00EA1F6E" w:rsidRDefault="00EA1F6E" w:rsidP="00E93EC1">
            <w:pPr>
              <w:jc w:val="center"/>
            </w:pPr>
          </w:p>
        </w:tc>
      </w:tr>
      <w:tr w:rsidR="00501F2C" w14:paraId="7C2D2F09" w14:textId="77777777" w:rsidTr="00EA1F6E">
        <w:tc>
          <w:tcPr>
            <w:tcW w:w="3870" w:type="dxa"/>
          </w:tcPr>
          <w:p w14:paraId="39C57BE2" w14:textId="77777777" w:rsidR="00501F2C" w:rsidRDefault="00501F2C">
            <w:r w:rsidRPr="002710B6">
              <w:t>Primary Responsibilities</w:t>
            </w:r>
          </w:p>
          <w:p w14:paraId="682E6537" w14:textId="77777777" w:rsidR="00501F2C" w:rsidRDefault="00501F2C"/>
        </w:tc>
        <w:tc>
          <w:tcPr>
            <w:tcW w:w="5480" w:type="dxa"/>
          </w:tcPr>
          <w:p w14:paraId="64B130D2" w14:textId="19103E8C" w:rsidR="002710B6" w:rsidRDefault="00EA1F6E" w:rsidP="002710B6">
            <w:r>
              <w:t xml:space="preserve">(1) </w:t>
            </w:r>
            <w:r w:rsidR="002710B6">
              <w:t>Establish a baseline understanding related to using the Institute of Medicine’s Six Domains of Health Care Quality.</w:t>
            </w:r>
          </w:p>
          <w:p w14:paraId="7CAAD801" w14:textId="4979A2D0" w:rsidR="002710B6" w:rsidRDefault="00EA1F6E" w:rsidP="002710B6">
            <w:r>
              <w:t xml:space="preserve">(2) </w:t>
            </w:r>
            <w:r w:rsidR="002710B6">
              <w:t>Evaluate the current state of hospital reporting requirements and their relationship to Vermont’s reform efforts; survey measures currently being used by stakeholders.</w:t>
            </w:r>
          </w:p>
          <w:p w14:paraId="412D97E6" w14:textId="51999023" w:rsidR="002710B6" w:rsidRDefault="00EA1F6E" w:rsidP="002710B6">
            <w:r>
              <w:t xml:space="preserve">(3) </w:t>
            </w:r>
            <w:r w:rsidR="002710B6">
              <w:t>Identify gaps, duplication, and opportunities to align measurement and reporting systems, reduce reporting burden, and improve the accuracy, timeliness and relevance of available data.</w:t>
            </w:r>
          </w:p>
          <w:p w14:paraId="0D291E03" w14:textId="473AF57C" w:rsidR="002710B6" w:rsidRDefault="00EA1F6E" w:rsidP="002710B6">
            <w:r>
              <w:t xml:space="preserve">(4) </w:t>
            </w:r>
            <w:r w:rsidR="002710B6">
              <w:t>Determine measures to be included under the Vermont Hospital Quality Framework.</w:t>
            </w:r>
          </w:p>
          <w:p w14:paraId="7D710931" w14:textId="5989F2D0" w:rsidR="002710B6" w:rsidRDefault="00EA1F6E" w:rsidP="002710B6">
            <w:r>
              <w:t xml:space="preserve">(5) </w:t>
            </w:r>
            <w:r w:rsidR="002710B6">
              <w:t>Draft a process for ensuring that the Vermont Hospital Quality Framework stays current and valuable.</w:t>
            </w:r>
          </w:p>
          <w:p w14:paraId="747A8E2A" w14:textId="6C0A71F4" w:rsidR="002710B6" w:rsidRDefault="00EA1F6E" w:rsidP="002710B6">
            <w:r>
              <w:t xml:space="preserve">(6) </w:t>
            </w:r>
            <w:r w:rsidR="002710B6">
              <w:t xml:space="preserve">Recommend how data could be analyzed and displayed on a public-facing website to be useful for informed decision making. </w:t>
            </w:r>
          </w:p>
          <w:p w14:paraId="1CACDAB8" w14:textId="16679F4B" w:rsidR="002710B6" w:rsidRDefault="00EA1F6E" w:rsidP="002710B6">
            <w:r>
              <w:t xml:space="preserve">(7) </w:t>
            </w:r>
            <w:r w:rsidR="002710B6">
              <w:t xml:space="preserve">Develop educational resources re. </w:t>
            </w:r>
            <w:proofErr w:type="gramStart"/>
            <w:r w:rsidR="002710B6">
              <w:t>the</w:t>
            </w:r>
            <w:proofErr w:type="gramEnd"/>
            <w:r w:rsidR="002710B6">
              <w:t xml:space="preserve"> Vermont hospital quality reporting landscape (e.g., compendium of Vermont quality reporting programs, updated VPQHC Vermont Hospital Quality Metrics spreadsheet).</w:t>
            </w:r>
          </w:p>
          <w:p w14:paraId="729FEBFD" w14:textId="3A92EF5F" w:rsidR="00BF48E5" w:rsidRDefault="00EA1F6E" w:rsidP="00956FB2">
            <w:r>
              <w:t xml:space="preserve">(8) </w:t>
            </w:r>
            <w:r w:rsidR="002710B6">
              <w:t>Submit final report to Vermont Department of Health Office of Rural Health and Primary Care.</w:t>
            </w:r>
          </w:p>
        </w:tc>
      </w:tr>
      <w:tr w:rsidR="005C14C1" w14:paraId="201C5AB3" w14:textId="77777777" w:rsidTr="00EA1F6E">
        <w:tc>
          <w:tcPr>
            <w:tcW w:w="3870" w:type="dxa"/>
          </w:tcPr>
          <w:p w14:paraId="6C725C49" w14:textId="77777777" w:rsidR="005C14C1" w:rsidRDefault="005C14C1">
            <w:r>
              <w:t>Critical Success Factors</w:t>
            </w:r>
          </w:p>
          <w:p w14:paraId="7A4B4BA3" w14:textId="77777777" w:rsidR="005C14C1" w:rsidRDefault="005C14C1">
            <w:r w:rsidRPr="00B267D7">
              <w:rPr>
                <w:color w:val="7F7F7F" w:themeColor="text1" w:themeTint="80"/>
              </w:rPr>
              <w:t>What factors or characteristics are critical to the success of the project?</w:t>
            </w:r>
          </w:p>
        </w:tc>
        <w:tc>
          <w:tcPr>
            <w:tcW w:w="5480" w:type="dxa"/>
          </w:tcPr>
          <w:p w14:paraId="35A19471" w14:textId="77777777" w:rsidR="005E03AA" w:rsidRDefault="005E03AA" w:rsidP="00EA1F6E">
            <w:pPr>
              <w:pStyle w:val="ListParagraph"/>
              <w:numPr>
                <w:ilvl w:val="0"/>
                <w:numId w:val="2"/>
              </w:numPr>
              <w:ind w:left="360"/>
            </w:pPr>
            <w:r>
              <w:t>A reliable tool is available for assessing the quality of care being delivered across Vermont hospitals.</w:t>
            </w:r>
          </w:p>
          <w:p w14:paraId="401C854F" w14:textId="77777777" w:rsidR="00FB367F" w:rsidRDefault="005E03AA" w:rsidP="00FB367F">
            <w:pPr>
              <w:pStyle w:val="ListParagraph"/>
              <w:numPr>
                <w:ilvl w:val="0"/>
                <w:numId w:val="2"/>
              </w:numPr>
              <w:ind w:left="360"/>
            </w:pPr>
            <w:r>
              <w:t xml:space="preserve">The tool is useful for </w:t>
            </w:r>
            <w:r w:rsidR="00B03779">
              <w:t xml:space="preserve">a diverse set of stakeholders, including </w:t>
            </w:r>
            <w:r>
              <w:t>regulators, decision-makers, hospitals, clinicians, and consumers.</w:t>
            </w:r>
          </w:p>
          <w:p w14:paraId="094A52C9" w14:textId="7AE563C4" w:rsidR="00FB367F" w:rsidRDefault="00FB367F" w:rsidP="00FB367F">
            <w:pPr>
              <w:pStyle w:val="ListParagraph"/>
              <w:numPr>
                <w:ilvl w:val="0"/>
                <w:numId w:val="2"/>
              </w:numPr>
              <w:ind w:left="360"/>
            </w:pPr>
            <w:r>
              <w:t xml:space="preserve">The Framework will highlight hospital successes and best practices; hospitals that are </w:t>
            </w:r>
            <w:commentRangeStart w:id="4"/>
            <w:r>
              <w:t xml:space="preserve">performing well </w:t>
            </w:r>
            <w:commentRangeEnd w:id="4"/>
            <w:r w:rsidR="002A3223">
              <w:rPr>
                <w:rStyle w:val="CommentReference"/>
              </w:rPr>
              <w:commentReference w:id="4"/>
            </w:r>
            <w:r>
              <w:t>compared to their peers on specific measures should be encouraged to share their stories, resources, and tools, to benefit the entire system</w:t>
            </w:r>
            <w:ins w:id="5" w:author="Ali Johnson" w:date="2022-05-04T11:08:00Z">
              <w:r w:rsidR="002A3223">
                <w:t xml:space="preserve"> of hospitals in VT</w:t>
              </w:r>
            </w:ins>
            <w:r>
              <w:t>.</w:t>
            </w:r>
          </w:p>
          <w:p w14:paraId="30E36EBF" w14:textId="0EF933F1" w:rsidR="00FB367F" w:rsidRDefault="00FB367F" w:rsidP="00FB367F">
            <w:pPr>
              <w:pStyle w:val="ListParagraph"/>
              <w:numPr>
                <w:ilvl w:val="0"/>
                <w:numId w:val="2"/>
              </w:numPr>
              <w:ind w:left="360"/>
            </w:pPr>
            <w:r>
              <w:t>If opportunities for improvement under certain metrics are identified, hospitals will be provided the opportunity to communicate the story behind the metric, and provide context, which isn’t captured in the data.</w:t>
            </w:r>
          </w:p>
        </w:tc>
      </w:tr>
      <w:tr w:rsidR="005C14C1" w14:paraId="2467CFD1" w14:textId="77777777" w:rsidTr="00EA1F6E">
        <w:tc>
          <w:tcPr>
            <w:tcW w:w="3870" w:type="dxa"/>
          </w:tcPr>
          <w:p w14:paraId="7AD0392D" w14:textId="77777777" w:rsidR="005C14C1" w:rsidRDefault="00BF188A">
            <w:r>
              <w:t xml:space="preserve">Benefit to </w:t>
            </w:r>
            <w:r w:rsidR="00404359">
              <w:t>Stakeholders</w:t>
            </w:r>
          </w:p>
          <w:p w14:paraId="212E5D60" w14:textId="77777777" w:rsidR="00BF188A" w:rsidRDefault="00BF188A">
            <w:r w:rsidRPr="00B267D7">
              <w:rPr>
                <w:color w:val="7F7F7F" w:themeColor="text1" w:themeTint="80"/>
              </w:rPr>
              <w:t>How will internal or external customers benefit from this project? How does improvement in the metrics selected help them improve their performance?</w:t>
            </w:r>
          </w:p>
        </w:tc>
        <w:tc>
          <w:tcPr>
            <w:tcW w:w="5480" w:type="dxa"/>
          </w:tcPr>
          <w:p w14:paraId="7BAB6CE6" w14:textId="0BD5830B" w:rsidR="000C11A3" w:rsidRDefault="000C11A3" w:rsidP="00EA1F6E">
            <w:pPr>
              <w:pStyle w:val="ListParagraph"/>
              <w:numPr>
                <w:ilvl w:val="0"/>
                <w:numId w:val="2"/>
              </w:numPr>
              <w:ind w:left="360"/>
            </w:pPr>
            <w:r>
              <w:t>Drive continuous improvement through comparative performance</w:t>
            </w:r>
            <w:r w:rsidR="00531FE9">
              <w:t xml:space="preserve"> assessment</w:t>
            </w:r>
            <w:r>
              <w:t>.</w:t>
            </w:r>
          </w:p>
          <w:p w14:paraId="6DF48718" w14:textId="600DCA94" w:rsidR="000C11A3" w:rsidRDefault="000C11A3" w:rsidP="00EA1F6E">
            <w:pPr>
              <w:pStyle w:val="ListParagraph"/>
              <w:numPr>
                <w:ilvl w:val="0"/>
                <w:numId w:val="2"/>
              </w:numPr>
              <w:ind w:left="360"/>
            </w:pPr>
            <w:r>
              <w:t>Identify centers of excellence and opportunities to disseminate best practices.</w:t>
            </w:r>
          </w:p>
          <w:p w14:paraId="65138A33" w14:textId="0E7AC472" w:rsidR="000C11A3" w:rsidRDefault="00531FE9" w:rsidP="00EA1F6E">
            <w:pPr>
              <w:pStyle w:val="ListParagraph"/>
              <w:numPr>
                <w:ilvl w:val="0"/>
                <w:numId w:val="2"/>
              </w:numPr>
              <w:ind w:left="360"/>
            </w:pPr>
            <w:r>
              <w:t>Demonstrate</w:t>
            </w:r>
            <w:r w:rsidR="000C11A3">
              <w:t xml:space="preserve"> accountability </w:t>
            </w:r>
            <w:r w:rsidR="00E73733">
              <w:t xml:space="preserve">and recognition </w:t>
            </w:r>
            <w:r w:rsidR="000C11A3">
              <w:t>for outcomes.</w:t>
            </w:r>
          </w:p>
          <w:p w14:paraId="0AC0E041" w14:textId="45B8D081" w:rsidR="000C11A3" w:rsidRDefault="00E73733" w:rsidP="000C11A3">
            <w:pPr>
              <w:pStyle w:val="ListParagraph"/>
              <w:numPr>
                <w:ilvl w:val="0"/>
                <w:numId w:val="2"/>
              </w:numPr>
              <w:ind w:left="360"/>
            </w:pPr>
            <w:r>
              <w:t>S</w:t>
            </w:r>
            <w:r w:rsidR="000C11A3">
              <w:t>upport consumers with decision making.</w:t>
            </w:r>
          </w:p>
        </w:tc>
      </w:tr>
    </w:tbl>
    <w:p w14:paraId="05D97E74" w14:textId="73DF87EB" w:rsidR="000C11A3" w:rsidRDefault="00EA1F6E" w:rsidP="00FB367F">
      <w:pPr>
        <w:jc w:val="center"/>
      </w:pPr>
      <w:r>
        <w:br w:type="page"/>
      </w:r>
      <w:r w:rsidR="00FB367F">
        <w:lastRenderedPageBreak/>
        <w:t xml:space="preserve"> </w:t>
      </w:r>
    </w:p>
    <w:p w14:paraId="3131AACB" w14:textId="5287B89E" w:rsidR="00BF188A" w:rsidRDefault="00FB367F">
      <w:r>
        <w:rPr>
          <w:noProof/>
        </w:rPr>
        <w:drawing>
          <wp:anchor distT="0" distB="0" distL="114300" distR="114300" simplePos="0" relativeHeight="251662336" behindDoc="0" locked="0" layoutInCell="1" allowOverlap="1" wp14:anchorId="4FCE2E4A" wp14:editId="0986EA21">
            <wp:simplePos x="0" y="0"/>
            <wp:positionH relativeFrom="page">
              <wp:align>center</wp:align>
            </wp:positionH>
            <wp:positionV relativeFrom="paragraph">
              <wp:posOffset>232410</wp:posOffset>
            </wp:positionV>
            <wp:extent cx="6858000" cy="381304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813048"/>
                    </a:xfrm>
                    <a:prstGeom prst="rect">
                      <a:avLst/>
                    </a:prstGeom>
                    <a:noFill/>
                  </pic:spPr>
                </pic:pic>
              </a:graphicData>
            </a:graphic>
            <wp14:sizeRelH relativeFrom="page">
              <wp14:pctWidth>0</wp14:pctWidth>
            </wp14:sizeRelH>
            <wp14:sizeRelV relativeFrom="page">
              <wp14:pctHeight>0</wp14:pctHeight>
            </wp14:sizeRelV>
          </wp:anchor>
        </w:drawing>
      </w:r>
      <w:r w:rsidR="00EA1F6E">
        <w:t>Timeline</w:t>
      </w:r>
    </w:p>
    <w:p w14:paraId="3E59CCB2" w14:textId="5AA3A1EC" w:rsidR="00BF188A" w:rsidRDefault="00BF188A"/>
    <w:p w14:paraId="260C02AE" w14:textId="77777777" w:rsidR="001B6B2A" w:rsidRDefault="001B6B2A" w:rsidP="001B6B2A">
      <w:r>
        <w:t>Workgroup Processes</w:t>
      </w:r>
    </w:p>
    <w:p w14:paraId="35CF882E" w14:textId="0FDD2946" w:rsidR="001B6B2A" w:rsidRDefault="001B6B2A" w:rsidP="00190233">
      <w:pPr>
        <w:pStyle w:val="ListParagraph"/>
        <w:numPr>
          <w:ilvl w:val="0"/>
          <w:numId w:val="1"/>
        </w:numPr>
        <w:spacing w:after="0"/>
      </w:pPr>
      <w:r>
        <w:t xml:space="preserve">The </w:t>
      </w:r>
      <w:r w:rsidR="00190233">
        <w:t>w</w:t>
      </w:r>
      <w:r>
        <w:t>orkgroup will meet</w:t>
      </w:r>
      <w:del w:id="6" w:author="Ali Johnson" w:date="2022-05-04T11:10:00Z">
        <w:r w:rsidDel="002A3223">
          <w:delText xml:space="preserve"> (on):  </w:delText>
        </w:r>
        <w:r w:rsidR="0014744D" w:rsidDel="002A3223">
          <w:delText>(frequency TBD)</w:delText>
        </w:r>
      </w:del>
      <w:ins w:id="7" w:author="Ali Johnson" w:date="2022-05-04T11:10:00Z">
        <w:r w:rsidR="002A3223">
          <w:t xml:space="preserve"> monthly from January to June 2022</w:t>
        </w:r>
      </w:ins>
      <w:r w:rsidR="0014744D">
        <w:t>.</w:t>
      </w:r>
    </w:p>
    <w:p w14:paraId="75A824AC" w14:textId="77777777" w:rsidR="001B6B2A" w:rsidRDefault="001B6B2A" w:rsidP="00190233">
      <w:pPr>
        <w:pStyle w:val="ListParagraph"/>
        <w:numPr>
          <w:ilvl w:val="0"/>
          <w:numId w:val="1"/>
        </w:numPr>
        <w:spacing w:after="0"/>
      </w:pPr>
      <w:r>
        <w:t>The Workgroup Facilitator plans the meeting agenda.</w:t>
      </w:r>
    </w:p>
    <w:p w14:paraId="4E93E421" w14:textId="77777777" w:rsidR="001B6B2A" w:rsidRDefault="001B6B2A" w:rsidP="00190233">
      <w:pPr>
        <w:pStyle w:val="ListParagraph"/>
        <w:numPr>
          <w:ilvl w:val="0"/>
          <w:numId w:val="1"/>
        </w:numPr>
        <w:spacing w:after="0"/>
      </w:pPr>
      <w:r>
        <w:t xml:space="preserve">Related materials are to be received by </w:t>
      </w:r>
      <w:r w:rsidR="00190233">
        <w:t>w</w:t>
      </w:r>
      <w:r>
        <w:t>orkgroup members prior to the meeting time.</w:t>
      </w:r>
    </w:p>
    <w:p w14:paraId="1AA39364" w14:textId="77777777" w:rsidR="00190233" w:rsidRDefault="001B6B2A" w:rsidP="00190233">
      <w:pPr>
        <w:pStyle w:val="ListParagraph"/>
        <w:numPr>
          <w:ilvl w:val="0"/>
          <w:numId w:val="1"/>
        </w:numPr>
        <w:spacing w:after="0"/>
      </w:pPr>
      <w:r>
        <w:t>Workgroup members are encouraged to call/email in advance of the meeting if they have any questions rel</w:t>
      </w:r>
      <w:r w:rsidR="00190233">
        <w:t>ated to the materials.</w:t>
      </w:r>
    </w:p>
    <w:p w14:paraId="105A2F29" w14:textId="057C732B" w:rsidR="001B6B2A" w:rsidRDefault="001B6B2A" w:rsidP="00190233">
      <w:pPr>
        <w:pStyle w:val="ListParagraph"/>
        <w:numPr>
          <w:ilvl w:val="0"/>
          <w:numId w:val="1"/>
        </w:numPr>
        <w:spacing w:after="0"/>
      </w:pPr>
      <w:r>
        <w:t xml:space="preserve">Minutes will be recorded at each meeting by the Workgroup </w:t>
      </w:r>
      <w:r w:rsidR="00190233">
        <w:t>Facilitator</w:t>
      </w:r>
      <w:r>
        <w:t>.</w:t>
      </w:r>
    </w:p>
    <w:p w14:paraId="125AE8BA" w14:textId="459CA6D7" w:rsidR="00986E36" w:rsidRPr="0014744D" w:rsidRDefault="0014744D" w:rsidP="00190233">
      <w:pPr>
        <w:pStyle w:val="ListParagraph"/>
        <w:numPr>
          <w:ilvl w:val="0"/>
          <w:numId w:val="1"/>
        </w:numPr>
        <w:spacing w:after="0"/>
      </w:pPr>
      <w:r w:rsidRPr="0014744D">
        <w:t>Documents will be accessible in a s</w:t>
      </w:r>
      <w:r w:rsidR="00986E36" w:rsidRPr="0014744D">
        <w:t xml:space="preserve">hared </w:t>
      </w:r>
      <w:r w:rsidRPr="0014744D">
        <w:t>l</w:t>
      </w:r>
      <w:r w:rsidR="00986E36" w:rsidRPr="0014744D">
        <w:t xml:space="preserve">ocation </w:t>
      </w:r>
      <w:r w:rsidRPr="0014744D">
        <w:t>–</w:t>
      </w:r>
      <w:r w:rsidR="00986E36" w:rsidRPr="0014744D">
        <w:t xml:space="preserve"> </w:t>
      </w:r>
      <w:del w:id="8" w:author="Ali Johnson" w:date="2022-05-04T11:11:00Z">
        <w:r w:rsidR="00986E36" w:rsidRPr="0014744D" w:rsidDel="002A3223">
          <w:delText>TBD</w:delText>
        </w:r>
      </w:del>
      <w:ins w:id="9" w:author="Ali Johnson" w:date="2022-05-04T11:11:00Z">
        <w:r w:rsidR="002A3223">
          <w:t xml:space="preserve">the </w:t>
        </w:r>
        <w:r w:rsidR="002A3223">
          <w:fldChar w:fldCharType="begin"/>
        </w:r>
        <w:r w:rsidR="002A3223">
          <w:instrText xml:space="preserve"> HYPERLINK "https://www.vpqhc.org/vermont-hospital-quality-framework" </w:instrText>
        </w:r>
        <w:r w:rsidR="002A3223">
          <w:fldChar w:fldCharType="separate"/>
        </w:r>
        <w:r w:rsidR="002A3223" w:rsidRPr="002A3223">
          <w:rPr>
            <w:rStyle w:val="Hyperlink"/>
          </w:rPr>
          <w:t>Vermont Hospital Quality Framework portal</w:t>
        </w:r>
        <w:r w:rsidR="002A3223">
          <w:fldChar w:fldCharType="end"/>
        </w:r>
        <w:r w:rsidR="002A3223">
          <w:t xml:space="preserve"> (password: framework123)</w:t>
        </w:r>
      </w:ins>
      <w:r w:rsidRPr="0014744D">
        <w:t>.</w:t>
      </w:r>
    </w:p>
    <w:p w14:paraId="6ECFE479" w14:textId="77777777" w:rsidR="001B6B2A" w:rsidRDefault="001B6B2A" w:rsidP="00190233">
      <w:pPr>
        <w:pStyle w:val="ListParagraph"/>
        <w:numPr>
          <w:ilvl w:val="0"/>
          <w:numId w:val="1"/>
        </w:numPr>
      </w:pPr>
      <w:r>
        <w:t>The workgroup’s progress is reported on a monthly basis.</w:t>
      </w:r>
    </w:p>
    <w:p w14:paraId="387CF915" w14:textId="7AF21172" w:rsidR="001B6B2A" w:rsidRDefault="001B6B2A" w:rsidP="001B6B2A"/>
    <w:p w14:paraId="16D4831B" w14:textId="77777777" w:rsidR="0090658F" w:rsidRDefault="0090658F" w:rsidP="0090658F">
      <w:r>
        <w:t>Workgroup Members</w:t>
      </w:r>
    </w:p>
    <w:p w14:paraId="33942DA3" w14:textId="5F08A903" w:rsidR="0090658F" w:rsidRDefault="0090658F" w:rsidP="001B6B2A">
      <w:r>
        <w:t>(See ‘</w:t>
      </w:r>
      <w:r w:rsidRPr="0090658F">
        <w:t>HospQualityFramework_contacts_</w:t>
      </w:r>
      <w:commentRangeStart w:id="10"/>
      <w:r w:rsidRPr="0090658F">
        <w:t>011922</w:t>
      </w:r>
      <w:commentRangeEnd w:id="10"/>
      <w:r w:rsidR="002A3223">
        <w:rPr>
          <w:rStyle w:val="CommentReference"/>
        </w:rPr>
        <w:commentReference w:id="10"/>
      </w:r>
      <w:r>
        <w:t>.pdf’.)</w:t>
      </w:r>
    </w:p>
    <w:p w14:paraId="2D6C6FAD" w14:textId="77777777" w:rsidR="002406B7" w:rsidRDefault="002406B7" w:rsidP="001B6B2A">
      <w:r>
        <w:t>Resources</w:t>
      </w:r>
    </w:p>
    <w:p w14:paraId="3404F98B" w14:textId="77777777" w:rsidR="002406B7" w:rsidRDefault="002406B7">
      <w:r w:rsidRPr="00B267D7">
        <w:rPr>
          <w:color w:val="7F7F7F" w:themeColor="text1" w:themeTint="80"/>
        </w:rPr>
        <w:lastRenderedPageBreak/>
        <w:t>List resources required for implementation of the project. Include items or services (facilities, software, equipment, posters, web design, legal review, etc.) provided from groups internal to the organization and procured from external suppliers.</w:t>
      </w:r>
    </w:p>
    <w:p w14:paraId="112BF3F1" w14:textId="77777777" w:rsidR="00FB367F" w:rsidRPr="00FB367F" w:rsidRDefault="00FB367F" w:rsidP="00FB367F">
      <w:r w:rsidRPr="00FB367F">
        <w:t xml:space="preserve">(2018). </w:t>
      </w:r>
      <w:r w:rsidRPr="00FB367F">
        <w:rPr>
          <w:i/>
          <w:iCs/>
        </w:rPr>
        <w:t xml:space="preserve">A Core Set of Rural-Relevant Measures and Measuring and Improving Access to Care: 2018 Recommendations from the MAP Rural Health Workgroup. </w:t>
      </w:r>
      <w:r w:rsidRPr="00FB367F">
        <w:t xml:space="preserve">Washington, DC: National Quality Forum. </w:t>
      </w:r>
    </w:p>
    <w:p w14:paraId="5E3A188D" w14:textId="683AF0F7" w:rsidR="00FB367F" w:rsidRPr="00FB367F" w:rsidRDefault="00FB367F" w:rsidP="00FB367F">
      <w:r w:rsidRPr="00FB367F">
        <w:rPr>
          <w:i/>
          <w:iCs/>
        </w:rPr>
        <w:t>Meaningful Measures Framework</w:t>
      </w:r>
      <w:r w:rsidRPr="00FB367F">
        <w:t xml:space="preserve">. (2021, July 30). Retrieved from </w:t>
      </w:r>
      <w:r w:rsidR="00A91CA4" w:rsidRPr="00FB367F">
        <w:t>CMS.gov:</w:t>
      </w:r>
      <w:r w:rsidRPr="00FB367F">
        <w:t xml:space="preserve"> </w:t>
      </w:r>
      <w:hyperlink r:id="rId11" w:history="1">
        <w:r w:rsidR="0090658F" w:rsidRPr="00537177">
          <w:rPr>
            <w:rStyle w:val="Hyperlink"/>
          </w:rPr>
          <w:t>https://www.cms.gov/Medicare/Quality-Initiatives-Patient-Assessment-Instruments/QualityInitiativesGenInfo/CMS-Quality-Strategy</w:t>
        </w:r>
      </w:hyperlink>
      <w:r w:rsidR="0090658F">
        <w:t xml:space="preserve"> </w:t>
      </w:r>
    </w:p>
    <w:p w14:paraId="75CCB54E" w14:textId="77777777" w:rsidR="00FB367F" w:rsidRPr="00FB367F" w:rsidRDefault="00FB367F" w:rsidP="00FB367F">
      <w:r w:rsidRPr="00FB367F">
        <w:t xml:space="preserve">(2016). </w:t>
      </w:r>
      <w:r w:rsidRPr="00FB367F">
        <w:rPr>
          <w:i/>
          <w:iCs/>
        </w:rPr>
        <w:t xml:space="preserve">Measures That Matter. </w:t>
      </w:r>
      <w:r w:rsidRPr="00FB367F">
        <w:t xml:space="preserve">Rensselaer: Healthcare Association of New York State, Inc. Quality Institute. </w:t>
      </w:r>
    </w:p>
    <w:p w14:paraId="49547A9B" w14:textId="77777777" w:rsidR="00FB367F" w:rsidRPr="00FB367F" w:rsidRDefault="00FB367F" w:rsidP="00FB367F">
      <w:r w:rsidRPr="00FB367F">
        <w:t xml:space="preserve">(2020). </w:t>
      </w:r>
      <w:r w:rsidRPr="00FB367F">
        <w:rPr>
          <w:i/>
          <w:iCs/>
        </w:rPr>
        <w:t xml:space="preserve">Policy Short Takes: State Policies that Establish Health Care Spending Targets. </w:t>
      </w:r>
      <w:r w:rsidRPr="00FB367F">
        <w:t xml:space="preserve">Minnesota Department of Health - Health Economics Program. </w:t>
      </w:r>
    </w:p>
    <w:p w14:paraId="48F05D28" w14:textId="77777777" w:rsidR="00FB367F" w:rsidRPr="00FB367F" w:rsidRDefault="00FB367F" w:rsidP="00FB367F">
      <w:r w:rsidRPr="00FB367F">
        <w:t xml:space="preserve">(2019). </w:t>
      </w:r>
      <w:r w:rsidRPr="00FB367F">
        <w:rPr>
          <w:i/>
          <w:iCs/>
        </w:rPr>
        <w:t xml:space="preserve">Report on Report Cards. </w:t>
      </w:r>
      <w:r w:rsidRPr="00FB367F">
        <w:t xml:space="preserve">Healthcare Association New York State, Inc.21 </w:t>
      </w:r>
    </w:p>
    <w:p w14:paraId="59572BD4" w14:textId="27922A7A" w:rsidR="00FB367F" w:rsidRPr="00FB367F" w:rsidRDefault="00FB367F" w:rsidP="00FB367F">
      <w:r w:rsidRPr="00FB367F">
        <w:rPr>
          <w:i/>
          <w:iCs/>
        </w:rPr>
        <w:t>Vermont General Assembly</w:t>
      </w:r>
      <w:r w:rsidRPr="00FB367F">
        <w:t xml:space="preserve">. (2021, July 30). Retrieved from The Vermont Statutes Online: </w:t>
      </w:r>
      <w:hyperlink r:id="rId12" w:history="1">
        <w:r w:rsidR="0090658F" w:rsidRPr="00537177">
          <w:rPr>
            <w:rStyle w:val="Hyperlink"/>
          </w:rPr>
          <w:t>https://legislature.vermont.gov/statutes/section/18/221/09416</w:t>
        </w:r>
      </w:hyperlink>
      <w:r w:rsidR="0090658F">
        <w:t xml:space="preserve"> </w:t>
      </w:r>
    </w:p>
    <w:p w14:paraId="4BD82EA8" w14:textId="6694ED60" w:rsidR="00FD2233" w:rsidRDefault="00FB367F" w:rsidP="00FB367F">
      <w:r w:rsidRPr="00FB367F">
        <w:rPr>
          <w:i/>
          <w:iCs/>
        </w:rPr>
        <w:t>Vermont General Assembly</w:t>
      </w:r>
      <w:r w:rsidRPr="00FB367F">
        <w:t xml:space="preserve">. (2021, July 30). Retrieved from The Vermont Statutes Online: </w:t>
      </w:r>
      <w:hyperlink r:id="rId13" w:history="1">
        <w:r w:rsidR="0090658F" w:rsidRPr="00537177">
          <w:rPr>
            <w:rStyle w:val="Hyperlink"/>
          </w:rPr>
          <w:t>https://legislature.vermont.gov/statutes/section/18/221/09405b</w:t>
        </w:r>
      </w:hyperlink>
      <w:r w:rsidR="0090658F">
        <w:t xml:space="preserve"> </w:t>
      </w:r>
    </w:p>
    <w:p w14:paraId="74762050" w14:textId="016E8D58" w:rsidR="0090658F" w:rsidRDefault="002A3223">
      <w:ins w:id="11" w:author="Ali Johnson" w:date="2022-05-04T11:12:00Z">
        <w:r>
          <w:t>More resources are available on the document portal.</w:t>
        </w:r>
      </w:ins>
    </w:p>
    <w:p w14:paraId="2AFEA87A" w14:textId="0A979685" w:rsidR="002406B7" w:rsidRDefault="002406B7">
      <w:r>
        <w:t>Administrative Support/Approval</w:t>
      </w:r>
    </w:p>
    <w:tbl>
      <w:tblPr>
        <w:tblStyle w:val="TableGrid"/>
        <w:tblW w:w="0" w:type="auto"/>
        <w:tblLook w:val="04A0" w:firstRow="1" w:lastRow="0" w:firstColumn="1" w:lastColumn="0" w:noHBand="0" w:noVBand="1"/>
      </w:tblPr>
      <w:tblGrid>
        <w:gridCol w:w="4675"/>
        <w:gridCol w:w="4675"/>
      </w:tblGrid>
      <w:tr w:rsidR="002406B7" w14:paraId="237B22C5" w14:textId="77777777" w:rsidTr="002406B7">
        <w:tc>
          <w:tcPr>
            <w:tcW w:w="4675" w:type="dxa"/>
          </w:tcPr>
          <w:p w14:paraId="069226F1" w14:textId="77777777" w:rsidR="002406B7" w:rsidRDefault="002406B7">
            <w:r>
              <w:t>Project Charter Approval</w:t>
            </w:r>
          </w:p>
        </w:tc>
        <w:tc>
          <w:tcPr>
            <w:tcW w:w="4675" w:type="dxa"/>
          </w:tcPr>
          <w:p w14:paraId="2FEC9E21" w14:textId="77777777" w:rsidR="002406B7" w:rsidRDefault="002406B7">
            <w:r>
              <w:t>Date</w:t>
            </w:r>
          </w:p>
        </w:tc>
      </w:tr>
      <w:tr w:rsidR="002406B7" w14:paraId="3153DBFC" w14:textId="77777777" w:rsidTr="002406B7">
        <w:tc>
          <w:tcPr>
            <w:tcW w:w="4675" w:type="dxa"/>
          </w:tcPr>
          <w:p w14:paraId="45F19DAF" w14:textId="561B485C" w:rsidR="002406B7" w:rsidRDefault="002406B7" w:rsidP="00D6446D">
            <w:r>
              <w:t>Executive Stakeholders</w:t>
            </w:r>
          </w:p>
        </w:tc>
        <w:tc>
          <w:tcPr>
            <w:tcW w:w="4675" w:type="dxa"/>
          </w:tcPr>
          <w:p w14:paraId="613B0C4D" w14:textId="77777777" w:rsidR="002406B7" w:rsidRDefault="002406B7"/>
        </w:tc>
      </w:tr>
      <w:tr w:rsidR="002406B7" w14:paraId="6B3046FA" w14:textId="77777777" w:rsidTr="002406B7">
        <w:tc>
          <w:tcPr>
            <w:tcW w:w="4675" w:type="dxa"/>
          </w:tcPr>
          <w:p w14:paraId="792B2F9B" w14:textId="77777777" w:rsidR="002406B7" w:rsidRDefault="002406B7">
            <w:r>
              <w:t>Project Sponsor</w:t>
            </w:r>
          </w:p>
        </w:tc>
        <w:tc>
          <w:tcPr>
            <w:tcW w:w="4675" w:type="dxa"/>
          </w:tcPr>
          <w:p w14:paraId="08CE3E14" w14:textId="77777777" w:rsidR="002406B7" w:rsidRDefault="002406B7"/>
        </w:tc>
      </w:tr>
      <w:tr w:rsidR="002406B7" w14:paraId="39B04DD6" w14:textId="77777777" w:rsidTr="002406B7">
        <w:tc>
          <w:tcPr>
            <w:tcW w:w="4675" w:type="dxa"/>
          </w:tcPr>
          <w:p w14:paraId="361FCA20" w14:textId="77777777" w:rsidR="002406B7" w:rsidRDefault="002406B7">
            <w:r>
              <w:t>Project Manager</w:t>
            </w:r>
            <w:r w:rsidR="00B37ED2">
              <w:t>/Workgroup Facilitator</w:t>
            </w:r>
          </w:p>
        </w:tc>
        <w:tc>
          <w:tcPr>
            <w:tcW w:w="4675" w:type="dxa"/>
          </w:tcPr>
          <w:p w14:paraId="7C99F747" w14:textId="77777777" w:rsidR="002406B7" w:rsidRDefault="002406B7"/>
        </w:tc>
      </w:tr>
    </w:tbl>
    <w:p w14:paraId="3BA6EC13" w14:textId="6E6E634D" w:rsidR="00FB367F" w:rsidRDefault="00FB367F"/>
    <w:p w14:paraId="3174F1D6" w14:textId="48A116AF" w:rsidR="00DB4DBF" w:rsidRDefault="00DB4DBF"/>
    <w:sectPr w:rsidR="00DB4DBF">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li Johnson" w:date="2022-05-04T11:09:00Z" w:initials="AJ">
    <w:p w14:paraId="725B92B1" w14:textId="24D23889" w:rsidR="002A3223" w:rsidRDefault="002A3223">
      <w:pPr>
        <w:pStyle w:val="CommentText"/>
      </w:pPr>
      <w:r>
        <w:rPr>
          <w:rStyle w:val="CommentReference"/>
        </w:rPr>
        <w:annotationRef/>
      </w:r>
      <w:r>
        <w:t>For what purpose?</w:t>
      </w:r>
    </w:p>
  </w:comment>
  <w:comment w:id="4" w:author="Ali Johnson" w:date="2022-05-04T11:10:00Z" w:initials="AJ">
    <w:p w14:paraId="163A8916" w14:textId="6C874949" w:rsidR="002A3223" w:rsidRDefault="002A3223">
      <w:pPr>
        <w:pStyle w:val="CommentText"/>
      </w:pPr>
      <w:r>
        <w:rPr>
          <w:rStyle w:val="CommentReference"/>
        </w:rPr>
        <w:annotationRef/>
      </w:r>
      <w:r>
        <w:t>Who determines the benchmarks?</w:t>
      </w:r>
    </w:p>
  </w:comment>
  <w:comment w:id="10" w:author="Ali Johnson" w:date="2022-05-04T11:12:00Z" w:initials="AJ">
    <w:p w14:paraId="52E3BA32" w14:textId="5B26659F" w:rsidR="002A3223" w:rsidRDefault="002A3223">
      <w:pPr>
        <w:pStyle w:val="CommentText"/>
      </w:pPr>
      <w:r>
        <w:rPr>
          <w:rStyle w:val="CommentReference"/>
        </w:rPr>
        <w:annotationRef/>
      </w:r>
      <w:r>
        <w:t>Needs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5B92B1" w15:done="0"/>
  <w15:commentEx w15:paraId="163A8916" w15:done="0"/>
  <w15:commentEx w15:paraId="52E3BA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5016" w14:textId="77777777" w:rsidR="005442D1" w:rsidRDefault="005442D1" w:rsidP="005442D1">
      <w:pPr>
        <w:spacing w:after="0" w:line="240" w:lineRule="auto"/>
      </w:pPr>
      <w:r>
        <w:separator/>
      </w:r>
    </w:p>
  </w:endnote>
  <w:endnote w:type="continuationSeparator" w:id="0">
    <w:p w14:paraId="2DFC33F7" w14:textId="77777777" w:rsidR="005442D1" w:rsidRDefault="005442D1" w:rsidP="0054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E618" w14:textId="7FFBCC39" w:rsidR="00404359" w:rsidRDefault="00EA1F6E" w:rsidP="00404359">
    <w:pPr>
      <w:pStyle w:val="Footer"/>
      <w:jc w:val="center"/>
    </w:pPr>
    <w:r>
      <w:t xml:space="preserve">DRAFT - </w:t>
    </w:r>
    <w:sdt>
      <w:sdtPr>
        <w:id w:val="-1818798788"/>
        <w:docPartObj>
          <w:docPartGallery w:val="Page Numbers (Bottom of Page)"/>
          <w:docPartUnique/>
        </w:docPartObj>
      </w:sdtPr>
      <w:sdtEndPr>
        <w:rPr>
          <w:noProof/>
        </w:rPr>
      </w:sdtEndPr>
      <w:sdtContent>
        <w:r w:rsidR="00404359">
          <w:fldChar w:fldCharType="begin"/>
        </w:r>
        <w:r w:rsidR="00404359">
          <w:instrText xml:space="preserve"> PAGE   \* MERGEFORMAT </w:instrText>
        </w:r>
        <w:r w:rsidR="00404359">
          <w:fldChar w:fldCharType="separate"/>
        </w:r>
        <w:r w:rsidR="00042F60">
          <w:rPr>
            <w:noProof/>
          </w:rPr>
          <w:t>5</w:t>
        </w:r>
        <w:r w:rsidR="00404359">
          <w:rPr>
            <w:noProof/>
          </w:rPr>
          <w:fldChar w:fldCharType="end"/>
        </w:r>
      </w:sdtContent>
    </w:sdt>
  </w:p>
  <w:p w14:paraId="2AA602E2" w14:textId="77777777" w:rsidR="00404359" w:rsidRDefault="0040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4CC2" w14:textId="77777777" w:rsidR="005442D1" w:rsidRDefault="005442D1" w:rsidP="005442D1">
      <w:pPr>
        <w:spacing w:after="0" w:line="240" w:lineRule="auto"/>
      </w:pPr>
      <w:r>
        <w:separator/>
      </w:r>
    </w:p>
  </w:footnote>
  <w:footnote w:type="continuationSeparator" w:id="0">
    <w:p w14:paraId="54F1CD23" w14:textId="77777777" w:rsidR="005442D1" w:rsidRDefault="005442D1" w:rsidP="005442D1">
      <w:pPr>
        <w:spacing w:after="0" w:line="240" w:lineRule="auto"/>
      </w:pPr>
      <w:r>
        <w:continuationSeparator/>
      </w:r>
    </w:p>
  </w:footnote>
  <w:footnote w:id="1">
    <w:p w14:paraId="203219AE" w14:textId="02F47038" w:rsidR="00B03779" w:rsidRDefault="00B03779">
      <w:pPr>
        <w:pStyle w:val="FootnoteText"/>
      </w:pPr>
      <w:r>
        <w:rPr>
          <w:rStyle w:val="FootnoteReference"/>
        </w:rPr>
        <w:footnoteRef/>
      </w:r>
      <w:r>
        <w:t xml:space="preserve"> </w:t>
      </w:r>
      <w:r w:rsidR="00FB367F" w:rsidRPr="00FB367F">
        <w:t>Vermont Agency of Human Services Health Care Reform, Health Care Reform Goals</w:t>
      </w:r>
      <w:r w:rsidR="00FB367F">
        <w:t xml:space="preserve">, </w:t>
      </w:r>
      <w:hyperlink r:id="rId1" w:history="1">
        <w:r w:rsidRPr="009D24B0">
          <w:rPr>
            <w:rStyle w:val="Hyperlink"/>
          </w:rPr>
          <w:t>https://hcr.vermont.gov/goals</w:t>
        </w:r>
      </w:hyperlink>
      <w:r w:rsidR="00FB367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2094" w14:textId="34E4D446" w:rsidR="005442D1" w:rsidRPr="00FB367F" w:rsidRDefault="00EA1F6E" w:rsidP="00EA1F6E">
    <w:pPr>
      <w:pStyle w:val="Header"/>
      <w:jc w:val="center"/>
      <w:rPr>
        <w:color w:val="FF0000"/>
      </w:rPr>
    </w:pPr>
    <w:r w:rsidRPr="00FB367F">
      <w:rPr>
        <w:color w:val="FF0000"/>
        <w:highlight w:val="yellow"/>
      </w:rPr>
      <w:t>===DRAFT===</w:t>
    </w:r>
  </w:p>
  <w:p w14:paraId="7A40935F" w14:textId="77777777" w:rsidR="005442D1" w:rsidRDefault="0054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06D"/>
    <w:multiLevelType w:val="hybridMultilevel"/>
    <w:tmpl w:val="01D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B6369"/>
    <w:multiLevelType w:val="hybridMultilevel"/>
    <w:tmpl w:val="054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87030"/>
    <w:multiLevelType w:val="hybridMultilevel"/>
    <w:tmpl w:val="833C2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 Johnson">
    <w15:presenceInfo w15:providerId="AD" w15:userId="S-1-5-21-1562028595-2274564927-333043342-3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57"/>
    <w:rsid w:val="00027DF7"/>
    <w:rsid w:val="00042F60"/>
    <w:rsid w:val="000553D1"/>
    <w:rsid w:val="00086880"/>
    <w:rsid w:val="000A2AD8"/>
    <w:rsid w:val="000C11A3"/>
    <w:rsid w:val="0014744D"/>
    <w:rsid w:val="00190233"/>
    <w:rsid w:val="001B6B2A"/>
    <w:rsid w:val="002275E1"/>
    <w:rsid w:val="002406B7"/>
    <w:rsid w:val="002710B6"/>
    <w:rsid w:val="002A3223"/>
    <w:rsid w:val="002D28BE"/>
    <w:rsid w:val="003E7475"/>
    <w:rsid w:val="00404359"/>
    <w:rsid w:val="00501F2C"/>
    <w:rsid w:val="00531FE9"/>
    <w:rsid w:val="005442D1"/>
    <w:rsid w:val="005C14C1"/>
    <w:rsid w:val="005E03AA"/>
    <w:rsid w:val="0061355C"/>
    <w:rsid w:val="0064630D"/>
    <w:rsid w:val="0079029E"/>
    <w:rsid w:val="0090658F"/>
    <w:rsid w:val="00917A08"/>
    <w:rsid w:val="00956FB2"/>
    <w:rsid w:val="00986E36"/>
    <w:rsid w:val="00A91CA4"/>
    <w:rsid w:val="00B03779"/>
    <w:rsid w:val="00B267D7"/>
    <w:rsid w:val="00B37ED2"/>
    <w:rsid w:val="00B51D8F"/>
    <w:rsid w:val="00B73707"/>
    <w:rsid w:val="00B95623"/>
    <w:rsid w:val="00BB18A0"/>
    <w:rsid w:val="00BF188A"/>
    <w:rsid w:val="00BF48E5"/>
    <w:rsid w:val="00D02514"/>
    <w:rsid w:val="00D6446D"/>
    <w:rsid w:val="00DB4DBF"/>
    <w:rsid w:val="00E73733"/>
    <w:rsid w:val="00E93EC1"/>
    <w:rsid w:val="00EA1F6E"/>
    <w:rsid w:val="00F04757"/>
    <w:rsid w:val="00F4790B"/>
    <w:rsid w:val="00F64DB0"/>
    <w:rsid w:val="00FA1CF4"/>
    <w:rsid w:val="00FB367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4D4C2"/>
  <w15:chartTrackingRefBased/>
  <w15:docId w15:val="{01207A2D-60F0-4D5E-8721-08C68951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2D1"/>
  </w:style>
  <w:style w:type="paragraph" w:styleId="Footer">
    <w:name w:val="footer"/>
    <w:basedOn w:val="Normal"/>
    <w:link w:val="FooterChar"/>
    <w:uiPriority w:val="99"/>
    <w:unhideWhenUsed/>
    <w:rsid w:val="0054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2D1"/>
  </w:style>
  <w:style w:type="paragraph" w:styleId="BalloonText">
    <w:name w:val="Balloon Text"/>
    <w:basedOn w:val="Normal"/>
    <w:link w:val="BalloonTextChar"/>
    <w:uiPriority w:val="99"/>
    <w:semiHidden/>
    <w:unhideWhenUsed/>
    <w:rsid w:val="0050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2C"/>
    <w:rPr>
      <w:rFonts w:ascii="Segoe UI" w:hAnsi="Segoe UI" w:cs="Segoe UI"/>
      <w:sz w:val="18"/>
      <w:szCs w:val="18"/>
    </w:rPr>
  </w:style>
  <w:style w:type="paragraph" w:styleId="ListParagraph">
    <w:name w:val="List Paragraph"/>
    <w:basedOn w:val="Normal"/>
    <w:uiPriority w:val="34"/>
    <w:qFormat/>
    <w:rsid w:val="00190233"/>
    <w:pPr>
      <w:ind w:left="720"/>
      <w:contextualSpacing/>
    </w:pPr>
  </w:style>
  <w:style w:type="character" w:styleId="CommentReference">
    <w:name w:val="annotation reference"/>
    <w:basedOn w:val="DefaultParagraphFont"/>
    <w:uiPriority w:val="99"/>
    <w:semiHidden/>
    <w:unhideWhenUsed/>
    <w:rsid w:val="005E03AA"/>
    <w:rPr>
      <w:sz w:val="16"/>
      <w:szCs w:val="16"/>
    </w:rPr>
  </w:style>
  <w:style w:type="paragraph" w:styleId="CommentText">
    <w:name w:val="annotation text"/>
    <w:basedOn w:val="Normal"/>
    <w:link w:val="CommentTextChar"/>
    <w:uiPriority w:val="99"/>
    <w:semiHidden/>
    <w:unhideWhenUsed/>
    <w:rsid w:val="005E03AA"/>
    <w:pPr>
      <w:spacing w:line="240" w:lineRule="auto"/>
    </w:pPr>
    <w:rPr>
      <w:sz w:val="20"/>
      <w:szCs w:val="20"/>
    </w:rPr>
  </w:style>
  <w:style w:type="character" w:customStyle="1" w:styleId="CommentTextChar">
    <w:name w:val="Comment Text Char"/>
    <w:basedOn w:val="DefaultParagraphFont"/>
    <w:link w:val="CommentText"/>
    <w:uiPriority w:val="99"/>
    <w:semiHidden/>
    <w:rsid w:val="005E03AA"/>
    <w:rPr>
      <w:sz w:val="20"/>
      <w:szCs w:val="20"/>
    </w:rPr>
  </w:style>
  <w:style w:type="paragraph" w:styleId="CommentSubject">
    <w:name w:val="annotation subject"/>
    <w:basedOn w:val="CommentText"/>
    <w:next w:val="CommentText"/>
    <w:link w:val="CommentSubjectChar"/>
    <w:uiPriority w:val="99"/>
    <w:semiHidden/>
    <w:unhideWhenUsed/>
    <w:rsid w:val="005E03AA"/>
    <w:rPr>
      <w:b/>
      <w:bCs/>
    </w:rPr>
  </w:style>
  <w:style w:type="character" w:customStyle="1" w:styleId="CommentSubjectChar">
    <w:name w:val="Comment Subject Char"/>
    <w:basedOn w:val="CommentTextChar"/>
    <w:link w:val="CommentSubject"/>
    <w:uiPriority w:val="99"/>
    <w:semiHidden/>
    <w:rsid w:val="005E03AA"/>
    <w:rPr>
      <w:b/>
      <w:bCs/>
      <w:sz w:val="20"/>
      <w:szCs w:val="20"/>
    </w:rPr>
  </w:style>
  <w:style w:type="paragraph" w:styleId="Revision">
    <w:name w:val="Revision"/>
    <w:hidden/>
    <w:uiPriority w:val="99"/>
    <w:semiHidden/>
    <w:rsid w:val="00B73707"/>
    <w:pPr>
      <w:spacing w:after="0" w:line="240" w:lineRule="auto"/>
    </w:pPr>
  </w:style>
  <w:style w:type="paragraph" w:styleId="FootnoteText">
    <w:name w:val="footnote text"/>
    <w:basedOn w:val="Normal"/>
    <w:link w:val="FootnoteTextChar"/>
    <w:uiPriority w:val="99"/>
    <w:semiHidden/>
    <w:unhideWhenUsed/>
    <w:rsid w:val="00B03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779"/>
    <w:rPr>
      <w:sz w:val="20"/>
      <w:szCs w:val="20"/>
    </w:rPr>
  </w:style>
  <w:style w:type="character" w:styleId="FootnoteReference">
    <w:name w:val="footnote reference"/>
    <w:basedOn w:val="DefaultParagraphFont"/>
    <w:uiPriority w:val="99"/>
    <w:semiHidden/>
    <w:unhideWhenUsed/>
    <w:rsid w:val="00B03779"/>
    <w:rPr>
      <w:vertAlign w:val="superscript"/>
    </w:rPr>
  </w:style>
  <w:style w:type="character" w:styleId="Hyperlink">
    <w:name w:val="Hyperlink"/>
    <w:basedOn w:val="DefaultParagraphFont"/>
    <w:uiPriority w:val="99"/>
    <w:unhideWhenUsed/>
    <w:rsid w:val="00B03779"/>
    <w:rPr>
      <w:color w:val="0563C1" w:themeColor="hyperlink"/>
      <w:u w:val="single"/>
    </w:rPr>
  </w:style>
  <w:style w:type="character" w:styleId="FollowedHyperlink">
    <w:name w:val="FollowedHyperlink"/>
    <w:basedOn w:val="DefaultParagraphFont"/>
    <w:uiPriority w:val="99"/>
    <w:semiHidden/>
    <w:unhideWhenUsed/>
    <w:rsid w:val="00FB367F"/>
    <w:rPr>
      <w:color w:val="954F72" w:themeColor="followedHyperlink"/>
      <w:u w:val="single"/>
    </w:rPr>
  </w:style>
  <w:style w:type="paragraph" w:styleId="NormalWeb">
    <w:name w:val="Normal (Web)"/>
    <w:basedOn w:val="Normal"/>
    <w:uiPriority w:val="99"/>
    <w:semiHidden/>
    <w:unhideWhenUsed/>
    <w:rsid w:val="00FB367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legislature.vermont.gov/statutes/section/18/221/09405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ure.vermont.gov/statutes/section/18/221/0941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QualityInitiativesGenInfo/CMS-Quality-Strate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cr.vermont.gov/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AE64-ACAE-4EA6-854C-447C32C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Johnson</dc:creator>
  <cp:keywords/>
  <dc:description/>
  <cp:lastModifiedBy>Ali Johnson</cp:lastModifiedBy>
  <cp:revision>3</cp:revision>
  <dcterms:created xsi:type="dcterms:W3CDTF">2022-05-04T15:07:00Z</dcterms:created>
  <dcterms:modified xsi:type="dcterms:W3CDTF">2022-05-04T15:18:00Z</dcterms:modified>
</cp:coreProperties>
</file>